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09" w:rsidRPr="00B16DEB" w:rsidRDefault="009E4809" w:rsidP="009E4809">
      <w:pPr>
        <w:jc w:val="center"/>
        <w:rPr>
          <w:rFonts w:ascii="Arial" w:hAnsi="Arial" w:cs="Arial"/>
          <w:b/>
        </w:rPr>
      </w:pPr>
      <w:r w:rsidRPr="00B16DEB">
        <w:rPr>
          <w:rFonts w:ascii="Arial" w:hAnsi="Arial" w:cs="Arial"/>
          <w:b/>
        </w:rPr>
        <w:t>Wellbeing and mental health support package for social care staff</w:t>
      </w:r>
    </w:p>
    <w:p w:rsidR="009E4809" w:rsidRPr="00B16DEB" w:rsidRDefault="009E4809" w:rsidP="003E3579">
      <w:pPr>
        <w:rPr>
          <w:rFonts w:ascii="Arial" w:hAnsi="Arial" w:cs="Arial"/>
        </w:rPr>
      </w:pPr>
    </w:p>
    <w:p w:rsidR="003E3579" w:rsidRPr="00B16DEB" w:rsidRDefault="003E3579" w:rsidP="003E3579">
      <w:pPr>
        <w:rPr>
          <w:rFonts w:ascii="Arial" w:hAnsi="Arial" w:cs="Arial"/>
        </w:rPr>
      </w:pPr>
      <w:r w:rsidRPr="00B16DEB">
        <w:rPr>
          <w:rFonts w:ascii="Arial" w:hAnsi="Arial" w:cs="Arial"/>
        </w:rPr>
        <w:t xml:space="preserve">The government have developed an emotional, psychological and practical support package for all adult social care staff during the COVID-19 response. The support package currently includes free access to several health and wellbeing apps, guidance on supporting your wellbeing and a bereavement and trauma support line run by Hospice UK. The Samaritans have </w:t>
      </w:r>
      <w:r w:rsidR="009E4809" w:rsidRPr="00B16DEB">
        <w:rPr>
          <w:rFonts w:ascii="Arial" w:hAnsi="Arial" w:cs="Arial"/>
        </w:rPr>
        <w:t xml:space="preserve">launched a dedicated staff support helpline for </w:t>
      </w:r>
      <w:r w:rsidRPr="00B16DEB">
        <w:rPr>
          <w:rFonts w:ascii="Arial" w:hAnsi="Arial" w:cs="Arial"/>
        </w:rPr>
        <w:t>all adult social care staff, providing confidential listening and signposting</w:t>
      </w:r>
      <w:r w:rsidR="009E4809" w:rsidRPr="00B16DEB">
        <w:rPr>
          <w:rFonts w:ascii="Arial" w:hAnsi="Arial" w:cs="Arial"/>
        </w:rPr>
        <w:t xml:space="preserve"> to other sources of support.</w:t>
      </w:r>
      <w:bookmarkStart w:id="0" w:name="_GoBack"/>
      <w:bookmarkEnd w:id="0"/>
      <w:del w:id="1" w:author="Millichamp, Harriet" w:date="2020-05-15T17:20:00Z">
        <w:r w:rsidRPr="00B16DEB" w:rsidDel="00B16DEB">
          <w:rPr>
            <w:rFonts w:ascii="Arial" w:hAnsi="Arial" w:cs="Arial"/>
          </w:rPr>
          <w:delText>.</w:delText>
        </w:r>
      </w:del>
      <w:r w:rsidRPr="00B16DEB">
        <w:rPr>
          <w:rFonts w:ascii="Arial" w:hAnsi="Arial" w:cs="Arial"/>
        </w:rPr>
        <w:t xml:space="preserve"> </w:t>
      </w:r>
    </w:p>
    <w:p w:rsidR="003E3579" w:rsidRPr="00B16DEB" w:rsidRDefault="003E3579" w:rsidP="003E3579">
      <w:pPr>
        <w:rPr>
          <w:rFonts w:ascii="Arial" w:hAnsi="Arial" w:cs="Arial"/>
        </w:rPr>
      </w:pPr>
    </w:p>
    <w:p w:rsidR="003E3579" w:rsidRPr="00B16DEB" w:rsidRDefault="003E3579" w:rsidP="003E3579">
      <w:pPr>
        <w:rPr>
          <w:rFonts w:ascii="Arial" w:hAnsi="Arial" w:cs="Arial"/>
        </w:rPr>
      </w:pPr>
      <w:r w:rsidRPr="00B16DEB">
        <w:rPr>
          <w:rFonts w:ascii="Arial" w:hAnsi="Arial" w:cs="Arial"/>
        </w:rPr>
        <w:t>Here is how you can access these resources:</w:t>
      </w:r>
    </w:p>
    <w:p w:rsidR="003E3579" w:rsidRPr="00B16DEB" w:rsidRDefault="003E3579" w:rsidP="003E3579">
      <w:pPr>
        <w:rPr>
          <w:rFonts w:ascii="Arial" w:hAnsi="Arial" w:cs="Arial"/>
        </w:rPr>
      </w:pPr>
    </w:p>
    <w:p w:rsidR="003E3579" w:rsidRPr="00B16DEB" w:rsidRDefault="003E3579" w:rsidP="003E3579">
      <w:pPr>
        <w:rPr>
          <w:rFonts w:ascii="Arial" w:hAnsi="Arial" w:cs="Arial"/>
          <w:u w:val="single"/>
        </w:rPr>
      </w:pPr>
      <w:r w:rsidRPr="00B16DEB">
        <w:rPr>
          <w:rFonts w:ascii="Arial" w:hAnsi="Arial" w:cs="Arial"/>
          <w:u w:val="single"/>
        </w:rPr>
        <w:t xml:space="preserve">Daylight and </w:t>
      </w:r>
      <w:proofErr w:type="spellStart"/>
      <w:r w:rsidRPr="00B16DEB">
        <w:rPr>
          <w:rFonts w:ascii="Arial" w:hAnsi="Arial" w:cs="Arial"/>
          <w:u w:val="single"/>
        </w:rPr>
        <w:t>Sleepio</w:t>
      </w:r>
      <w:proofErr w:type="spellEnd"/>
    </w:p>
    <w:p w:rsidR="003E3579" w:rsidRPr="00B16DEB" w:rsidRDefault="003E3579" w:rsidP="003E3579">
      <w:pPr>
        <w:rPr>
          <w:rFonts w:ascii="Arial" w:hAnsi="Arial" w:cs="Arial"/>
        </w:rPr>
      </w:pPr>
    </w:p>
    <w:p w:rsidR="003E3579" w:rsidRPr="00B16DEB" w:rsidRDefault="003E3579" w:rsidP="003E3579">
      <w:pPr>
        <w:rPr>
          <w:rFonts w:ascii="Arial" w:hAnsi="Arial" w:cs="Arial"/>
        </w:rPr>
      </w:pPr>
      <w:r w:rsidRPr="00B16DEB">
        <w:rPr>
          <w:rFonts w:ascii="Arial" w:hAnsi="Arial" w:cs="Arial"/>
          <w:b/>
          <w:bCs/>
        </w:rPr>
        <w:t>Daylight</w:t>
      </w:r>
      <w:r w:rsidRPr="00B16DEB">
        <w:rPr>
          <w:rFonts w:ascii="Arial" w:hAnsi="Arial" w:cs="Arial"/>
        </w:rPr>
        <w:t xml:space="preserve"> is a smartphone-based app that provides help to people experiencing symptoms of worry and anxiety, using evidence-based cognitive behavioural techniques, voice, and animation.</w:t>
      </w:r>
    </w:p>
    <w:p w:rsidR="003E3579" w:rsidRPr="00B16DEB" w:rsidRDefault="003E3579" w:rsidP="003E3579">
      <w:pPr>
        <w:rPr>
          <w:rFonts w:ascii="Arial" w:hAnsi="Arial" w:cs="Arial"/>
        </w:rPr>
      </w:pPr>
    </w:p>
    <w:p w:rsidR="003E3579" w:rsidRPr="00B16DEB" w:rsidRDefault="003E3579" w:rsidP="003E3579">
      <w:pPr>
        <w:rPr>
          <w:rFonts w:ascii="Arial" w:hAnsi="Arial" w:cs="Arial"/>
        </w:rPr>
      </w:pPr>
      <w:proofErr w:type="spellStart"/>
      <w:r w:rsidRPr="00B16DEB">
        <w:rPr>
          <w:rFonts w:ascii="Arial" w:hAnsi="Arial" w:cs="Arial"/>
          <w:b/>
          <w:bCs/>
        </w:rPr>
        <w:t>Sleepio</w:t>
      </w:r>
      <w:proofErr w:type="spellEnd"/>
      <w:r w:rsidRPr="00B16DEB">
        <w:rPr>
          <w:rFonts w:ascii="Arial" w:hAnsi="Arial" w:cs="Arial"/>
        </w:rPr>
        <w:t xml:space="preserve"> is a clinically-evidenced sleep improvement programme that is fully automated and highly personalised, using cognitive behavioural techniques to help improve poor sleep. </w:t>
      </w:r>
    </w:p>
    <w:p w:rsidR="003E3579" w:rsidRPr="00B16DEB" w:rsidRDefault="003E3579" w:rsidP="003E3579">
      <w:pPr>
        <w:rPr>
          <w:rFonts w:ascii="Arial" w:hAnsi="Arial" w:cs="Arial"/>
        </w:rPr>
      </w:pPr>
    </w:p>
    <w:p w:rsidR="003E3579" w:rsidRPr="00B16DEB" w:rsidRDefault="003E3579" w:rsidP="003E3579">
      <w:pPr>
        <w:rPr>
          <w:rFonts w:ascii="Arial" w:hAnsi="Arial" w:cs="Arial"/>
        </w:rPr>
      </w:pPr>
      <w:r w:rsidRPr="00B16DEB">
        <w:rPr>
          <w:rFonts w:ascii="Arial" w:hAnsi="Arial" w:cs="Arial"/>
        </w:rPr>
        <w:t xml:space="preserve">Free access to both Daylight and </w:t>
      </w:r>
      <w:proofErr w:type="spellStart"/>
      <w:r w:rsidRPr="00B16DEB">
        <w:rPr>
          <w:rFonts w:ascii="Arial" w:hAnsi="Arial" w:cs="Arial"/>
        </w:rPr>
        <w:t>Sleepio</w:t>
      </w:r>
      <w:proofErr w:type="spellEnd"/>
      <w:r w:rsidRPr="00B16DEB">
        <w:rPr>
          <w:rFonts w:ascii="Arial" w:hAnsi="Arial" w:cs="Arial"/>
        </w:rPr>
        <w:t xml:space="preserve"> is active now until 31 December 2020. This covers all staff working in social care, including volunteers. Staff are free to sign up with either a work or personal email address.</w:t>
      </w:r>
    </w:p>
    <w:p w:rsidR="003E3579" w:rsidRPr="00B16DEB" w:rsidRDefault="003E3579" w:rsidP="00B16DEB">
      <w:pPr>
        <w:pStyle w:val="NormalWeb"/>
        <w:ind w:left="360"/>
        <w:rPr>
          <w:rFonts w:ascii="Arial" w:hAnsi="Arial" w:cs="Arial"/>
        </w:rPr>
      </w:pPr>
      <w:r w:rsidRPr="00B16DEB">
        <w:rPr>
          <w:rFonts w:ascii="Arial" w:hAnsi="Arial" w:cs="Arial"/>
        </w:rPr>
        <w:t>How to access Daylight:</w:t>
      </w:r>
    </w:p>
    <w:p w:rsidR="003E3579" w:rsidRPr="00B16DEB" w:rsidRDefault="003E3579" w:rsidP="00B16DEB">
      <w:pPr>
        <w:numPr>
          <w:ilvl w:val="0"/>
          <w:numId w:val="1"/>
        </w:numPr>
        <w:tabs>
          <w:tab w:val="clear" w:pos="720"/>
          <w:tab w:val="num" w:pos="1080"/>
        </w:tabs>
        <w:spacing w:before="100" w:beforeAutospacing="1" w:after="100" w:afterAutospacing="1"/>
        <w:ind w:left="1080"/>
        <w:rPr>
          <w:rFonts w:ascii="Arial" w:hAnsi="Arial" w:cs="Arial"/>
        </w:rPr>
      </w:pPr>
      <w:r w:rsidRPr="00B16DEB">
        <w:rPr>
          <w:rFonts w:ascii="Arial" w:hAnsi="Arial" w:cs="Arial"/>
        </w:rPr>
        <w:t xml:space="preserve">Click on the following link: </w:t>
      </w:r>
      <w:hyperlink r:id="rId5" w:tooltip="http://trydaylight.com/care-access" w:history="1">
        <w:r w:rsidRPr="00B16DEB">
          <w:rPr>
            <w:rStyle w:val="Hyperlink"/>
            <w:rFonts w:ascii="Arial" w:hAnsi="Arial" w:cs="Arial"/>
            <w:color w:val="auto"/>
          </w:rPr>
          <w:t>http://trydaylight.com/care-access</w:t>
        </w:r>
      </w:hyperlink>
    </w:p>
    <w:p w:rsidR="003E3579" w:rsidRPr="00B16DEB" w:rsidRDefault="003E3579" w:rsidP="00B16DEB">
      <w:pPr>
        <w:numPr>
          <w:ilvl w:val="0"/>
          <w:numId w:val="1"/>
        </w:numPr>
        <w:tabs>
          <w:tab w:val="clear" w:pos="720"/>
          <w:tab w:val="num" w:pos="1080"/>
        </w:tabs>
        <w:spacing w:before="100" w:beforeAutospacing="1" w:after="100" w:afterAutospacing="1"/>
        <w:ind w:left="1080"/>
        <w:rPr>
          <w:rFonts w:ascii="Arial" w:hAnsi="Arial" w:cs="Arial"/>
        </w:rPr>
      </w:pPr>
      <w:r w:rsidRPr="00B16DEB">
        <w:rPr>
          <w:rFonts w:ascii="Arial" w:hAnsi="Arial" w:cs="Arial"/>
        </w:rPr>
        <w:t>Enter your postcode and answer a few short questions to tailor the programme to you</w:t>
      </w:r>
    </w:p>
    <w:p w:rsidR="003E3579" w:rsidRPr="00B16DEB" w:rsidRDefault="003E3579" w:rsidP="00B16DEB">
      <w:pPr>
        <w:numPr>
          <w:ilvl w:val="0"/>
          <w:numId w:val="1"/>
        </w:numPr>
        <w:tabs>
          <w:tab w:val="clear" w:pos="720"/>
          <w:tab w:val="num" w:pos="1080"/>
        </w:tabs>
        <w:spacing w:before="100" w:beforeAutospacing="1" w:after="100" w:afterAutospacing="1"/>
        <w:ind w:left="1080"/>
        <w:rPr>
          <w:rFonts w:ascii="Arial" w:hAnsi="Arial" w:cs="Arial"/>
        </w:rPr>
      </w:pPr>
      <w:r w:rsidRPr="00B16DEB">
        <w:rPr>
          <w:rFonts w:ascii="Arial" w:hAnsi="Arial" w:cs="Arial"/>
        </w:rPr>
        <w:t>Sign up for an account using your name and email address (work or personal)</w:t>
      </w:r>
    </w:p>
    <w:p w:rsidR="003E3579" w:rsidRPr="00B16DEB" w:rsidRDefault="003E3579" w:rsidP="00B16DEB">
      <w:pPr>
        <w:numPr>
          <w:ilvl w:val="0"/>
          <w:numId w:val="1"/>
        </w:numPr>
        <w:tabs>
          <w:tab w:val="clear" w:pos="720"/>
          <w:tab w:val="num" w:pos="1080"/>
        </w:tabs>
        <w:spacing w:before="100" w:beforeAutospacing="1" w:after="100" w:afterAutospacing="1"/>
        <w:ind w:left="1080"/>
        <w:rPr>
          <w:rFonts w:ascii="Arial" w:hAnsi="Arial" w:cs="Arial"/>
        </w:rPr>
      </w:pPr>
      <w:r w:rsidRPr="00B16DEB">
        <w:rPr>
          <w:rFonts w:ascii="Arial" w:hAnsi="Arial" w:cs="Arial"/>
        </w:rPr>
        <w:t>Download the Daylight smartphone app (search ‘Daylight - Worry Less’ on both iPhone and Android)</w:t>
      </w:r>
    </w:p>
    <w:p w:rsidR="003E3579" w:rsidRPr="00B16DEB" w:rsidRDefault="003E3579" w:rsidP="00B16DEB">
      <w:pPr>
        <w:numPr>
          <w:ilvl w:val="0"/>
          <w:numId w:val="1"/>
        </w:numPr>
        <w:tabs>
          <w:tab w:val="clear" w:pos="720"/>
          <w:tab w:val="num" w:pos="1080"/>
        </w:tabs>
        <w:spacing w:before="100" w:beforeAutospacing="1" w:after="100" w:afterAutospacing="1"/>
        <w:ind w:left="1080"/>
        <w:rPr>
          <w:rFonts w:ascii="Arial" w:hAnsi="Arial" w:cs="Arial"/>
        </w:rPr>
      </w:pPr>
      <w:r w:rsidRPr="00B16DEB">
        <w:rPr>
          <w:rFonts w:ascii="Arial" w:hAnsi="Arial" w:cs="Arial"/>
        </w:rPr>
        <w:t>Get started!</w:t>
      </w:r>
    </w:p>
    <w:p w:rsidR="003E3579" w:rsidRPr="00B16DEB" w:rsidRDefault="003E3579" w:rsidP="00B16DEB">
      <w:pPr>
        <w:ind w:left="360"/>
        <w:rPr>
          <w:rFonts w:ascii="Arial" w:hAnsi="Arial" w:cs="Arial"/>
        </w:rPr>
      </w:pPr>
      <w:r w:rsidRPr="00B16DEB">
        <w:rPr>
          <w:rFonts w:ascii="Arial" w:hAnsi="Arial" w:cs="Arial"/>
        </w:rPr>
        <w:t xml:space="preserve">How to access </w:t>
      </w:r>
      <w:proofErr w:type="spellStart"/>
      <w:r w:rsidRPr="00B16DEB">
        <w:rPr>
          <w:rFonts w:ascii="Arial" w:hAnsi="Arial" w:cs="Arial"/>
        </w:rPr>
        <w:t>Sleepio</w:t>
      </w:r>
      <w:proofErr w:type="spellEnd"/>
      <w:r w:rsidRPr="00B16DEB">
        <w:rPr>
          <w:rFonts w:ascii="Arial" w:hAnsi="Arial" w:cs="Arial"/>
        </w:rPr>
        <w:t>:</w:t>
      </w:r>
    </w:p>
    <w:p w:rsidR="003E3579" w:rsidRPr="00B16DEB" w:rsidRDefault="003E3579" w:rsidP="00B16DEB">
      <w:pPr>
        <w:numPr>
          <w:ilvl w:val="0"/>
          <w:numId w:val="2"/>
        </w:numPr>
        <w:tabs>
          <w:tab w:val="clear" w:pos="720"/>
          <w:tab w:val="num" w:pos="1080"/>
        </w:tabs>
        <w:spacing w:before="100" w:beforeAutospacing="1" w:after="100" w:afterAutospacing="1"/>
        <w:ind w:left="1080"/>
        <w:rPr>
          <w:rFonts w:ascii="Arial" w:hAnsi="Arial" w:cs="Arial"/>
        </w:rPr>
      </w:pPr>
      <w:r w:rsidRPr="00B16DEB">
        <w:rPr>
          <w:rFonts w:ascii="Arial" w:hAnsi="Arial" w:cs="Arial"/>
        </w:rPr>
        <w:t xml:space="preserve">Click on the following link on your laptop or desktop computer: </w:t>
      </w:r>
      <w:hyperlink r:id="rId6" w:tooltip="http://sleepio.com/care-access" w:history="1">
        <w:r w:rsidRPr="00B16DEB">
          <w:rPr>
            <w:rStyle w:val="Hyperlink"/>
            <w:rFonts w:ascii="Arial" w:hAnsi="Arial" w:cs="Arial"/>
            <w:color w:val="auto"/>
          </w:rPr>
          <w:t>http://sleepio.com/care-access</w:t>
        </w:r>
      </w:hyperlink>
    </w:p>
    <w:p w:rsidR="003E3579" w:rsidRPr="00B16DEB" w:rsidRDefault="003E3579" w:rsidP="00B16DEB">
      <w:pPr>
        <w:numPr>
          <w:ilvl w:val="0"/>
          <w:numId w:val="2"/>
        </w:numPr>
        <w:tabs>
          <w:tab w:val="clear" w:pos="720"/>
          <w:tab w:val="num" w:pos="1080"/>
        </w:tabs>
        <w:spacing w:before="100" w:beforeAutospacing="1" w:after="100" w:afterAutospacing="1"/>
        <w:ind w:left="1080"/>
        <w:rPr>
          <w:rFonts w:ascii="Arial" w:hAnsi="Arial" w:cs="Arial"/>
        </w:rPr>
      </w:pPr>
      <w:r w:rsidRPr="00B16DEB">
        <w:rPr>
          <w:rFonts w:ascii="Arial" w:hAnsi="Arial" w:cs="Arial"/>
        </w:rPr>
        <w:t>Enter your postcode and sign up for an account using your name and email address (work or personal)</w:t>
      </w:r>
    </w:p>
    <w:p w:rsidR="003E3579" w:rsidRPr="00B16DEB" w:rsidRDefault="003E3579" w:rsidP="00B16DEB">
      <w:pPr>
        <w:numPr>
          <w:ilvl w:val="0"/>
          <w:numId w:val="2"/>
        </w:numPr>
        <w:tabs>
          <w:tab w:val="clear" w:pos="720"/>
          <w:tab w:val="num" w:pos="1080"/>
        </w:tabs>
        <w:spacing w:before="100" w:beforeAutospacing="1" w:after="100" w:afterAutospacing="1"/>
        <w:ind w:left="1080"/>
        <w:rPr>
          <w:rFonts w:ascii="Arial" w:hAnsi="Arial" w:cs="Arial"/>
        </w:rPr>
      </w:pPr>
      <w:r w:rsidRPr="00B16DEB">
        <w:rPr>
          <w:rFonts w:ascii="Arial" w:hAnsi="Arial" w:cs="Arial"/>
        </w:rPr>
        <w:t xml:space="preserve">Click ‘Personalise </w:t>
      </w:r>
      <w:proofErr w:type="spellStart"/>
      <w:r w:rsidRPr="00B16DEB">
        <w:rPr>
          <w:rFonts w:ascii="Arial" w:hAnsi="Arial" w:cs="Arial"/>
        </w:rPr>
        <w:t>Sleepio</w:t>
      </w:r>
      <w:proofErr w:type="spellEnd"/>
      <w:r w:rsidRPr="00B16DEB">
        <w:rPr>
          <w:rFonts w:ascii="Arial" w:hAnsi="Arial" w:cs="Arial"/>
        </w:rPr>
        <w:t>’</w:t>
      </w:r>
    </w:p>
    <w:p w:rsidR="003E3579" w:rsidRPr="00B16DEB" w:rsidRDefault="003E3579" w:rsidP="00B16DEB">
      <w:pPr>
        <w:numPr>
          <w:ilvl w:val="0"/>
          <w:numId w:val="2"/>
        </w:numPr>
        <w:tabs>
          <w:tab w:val="clear" w:pos="720"/>
          <w:tab w:val="num" w:pos="1080"/>
        </w:tabs>
        <w:spacing w:before="100" w:beforeAutospacing="1" w:after="100" w:afterAutospacing="1"/>
        <w:ind w:left="1080"/>
        <w:rPr>
          <w:rFonts w:ascii="Arial" w:hAnsi="Arial" w:cs="Arial"/>
        </w:rPr>
      </w:pPr>
      <w:r w:rsidRPr="00B16DEB">
        <w:rPr>
          <w:rFonts w:ascii="Arial" w:hAnsi="Arial" w:cs="Arial"/>
        </w:rPr>
        <w:t>Get started!</w:t>
      </w:r>
    </w:p>
    <w:p w:rsidR="003E3579" w:rsidRPr="00B16DEB" w:rsidRDefault="003E3579" w:rsidP="003E3579">
      <w:pPr>
        <w:spacing w:before="100" w:beforeAutospacing="1" w:after="100" w:afterAutospacing="1"/>
        <w:rPr>
          <w:rFonts w:ascii="Arial" w:hAnsi="Arial" w:cs="Arial"/>
          <w:u w:val="single"/>
        </w:rPr>
      </w:pPr>
      <w:proofErr w:type="spellStart"/>
      <w:r w:rsidRPr="00B16DEB">
        <w:rPr>
          <w:rFonts w:ascii="Arial" w:hAnsi="Arial" w:cs="Arial"/>
          <w:u w:val="single"/>
        </w:rPr>
        <w:t>Silver</w:t>
      </w:r>
      <w:r w:rsidR="003C2DB6">
        <w:rPr>
          <w:rFonts w:ascii="Arial" w:hAnsi="Arial" w:cs="Arial"/>
          <w:u w:val="single"/>
        </w:rPr>
        <w:t>C</w:t>
      </w:r>
      <w:r w:rsidRPr="00B16DEB">
        <w:rPr>
          <w:rFonts w:ascii="Arial" w:hAnsi="Arial" w:cs="Arial"/>
          <w:u w:val="single"/>
        </w:rPr>
        <w:t>loud</w:t>
      </w:r>
      <w:proofErr w:type="spellEnd"/>
    </w:p>
    <w:p w:rsidR="003E3579" w:rsidRPr="00B16DEB" w:rsidRDefault="003E3579" w:rsidP="003E3579">
      <w:pPr>
        <w:rPr>
          <w:rFonts w:ascii="Arial" w:hAnsi="Arial" w:cs="Arial"/>
        </w:rPr>
      </w:pPr>
      <w:proofErr w:type="spellStart"/>
      <w:r w:rsidRPr="00B16DEB">
        <w:rPr>
          <w:rFonts w:ascii="Arial" w:hAnsi="Arial" w:cs="Arial"/>
          <w:b/>
        </w:rPr>
        <w:t>SilverCloud</w:t>
      </w:r>
      <w:proofErr w:type="spellEnd"/>
      <w:r w:rsidRPr="00B16DEB">
        <w:rPr>
          <w:rFonts w:ascii="Arial" w:hAnsi="Arial" w:cs="Arial"/>
          <w:b/>
        </w:rPr>
        <w:t xml:space="preserve"> Health</w:t>
      </w:r>
      <w:r w:rsidRPr="00B16DEB">
        <w:rPr>
          <w:rFonts w:ascii="Arial" w:hAnsi="Arial" w:cs="Arial"/>
        </w:rPr>
        <w:t xml:space="preserve"> have set</w:t>
      </w:r>
      <w:r w:rsidR="003C2DB6" w:rsidRPr="00B16DEB">
        <w:rPr>
          <w:rFonts w:ascii="Arial" w:hAnsi="Arial" w:cs="Arial"/>
        </w:rPr>
        <w:t xml:space="preserve"> </w:t>
      </w:r>
      <w:r w:rsidRPr="00B16DEB">
        <w:rPr>
          <w:rFonts w:ascii="Arial" w:hAnsi="Arial" w:cs="Arial"/>
        </w:rPr>
        <w:t>up a dedicated website to provide you with wellbeing support during this time.</w:t>
      </w:r>
    </w:p>
    <w:p w:rsidR="003E3579" w:rsidRPr="00B16DEB" w:rsidRDefault="003E3579" w:rsidP="003E3579">
      <w:pPr>
        <w:pStyle w:val="ListParagraph"/>
        <w:numPr>
          <w:ilvl w:val="0"/>
          <w:numId w:val="3"/>
        </w:numPr>
        <w:rPr>
          <w:rFonts w:ascii="Arial" w:hAnsi="Arial" w:cs="Arial"/>
        </w:rPr>
      </w:pPr>
      <w:r w:rsidRPr="00B16DEB">
        <w:rPr>
          <w:rFonts w:ascii="Arial" w:hAnsi="Arial" w:cs="Arial"/>
        </w:rPr>
        <w:t xml:space="preserve">COVID-19 – Support for the difficult emotions and situations you may face during the pandemic. Helping you to deal with worry, sleep issues, bereavement, isolation and work-life balance. </w:t>
      </w:r>
    </w:p>
    <w:p w:rsidR="003E3579" w:rsidRPr="00B16DEB" w:rsidRDefault="003E3579" w:rsidP="003E3579">
      <w:pPr>
        <w:pStyle w:val="ListParagraph"/>
        <w:numPr>
          <w:ilvl w:val="0"/>
          <w:numId w:val="3"/>
        </w:numPr>
        <w:rPr>
          <w:rFonts w:ascii="Arial" w:hAnsi="Arial" w:cs="Arial"/>
        </w:rPr>
      </w:pPr>
      <w:r w:rsidRPr="00B16DEB">
        <w:rPr>
          <w:rFonts w:ascii="Arial" w:hAnsi="Arial" w:cs="Arial"/>
        </w:rPr>
        <w:t>Sleep – Learn how to fall asleep faster and stay asleep with healthier habits.</w:t>
      </w:r>
    </w:p>
    <w:p w:rsidR="003E3579" w:rsidRPr="00B16DEB" w:rsidRDefault="003E3579" w:rsidP="003E3579">
      <w:pPr>
        <w:pStyle w:val="ListParagraph"/>
        <w:numPr>
          <w:ilvl w:val="0"/>
          <w:numId w:val="3"/>
        </w:numPr>
        <w:rPr>
          <w:rFonts w:ascii="Arial" w:hAnsi="Arial" w:cs="Arial"/>
        </w:rPr>
      </w:pPr>
      <w:r w:rsidRPr="00B16DEB">
        <w:rPr>
          <w:rFonts w:ascii="Arial" w:hAnsi="Arial" w:cs="Arial"/>
        </w:rPr>
        <w:t>Stress – Manage stress and learn healthy coping skills.</w:t>
      </w:r>
    </w:p>
    <w:p w:rsidR="003E3579" w:rsidRPr="00B16DEB" w:rsidRDefault="003E3579" w:rsidP="003E3579">
      <w:pPr>
        <w:pStyle w:val="ListParagraph"/>
        <w:numPr>
          <w:ilvl w:val="0"/>
          <w:numId w:val="3"/>
        </w:numPr>
        <w:rPr>
          <w:rFonts w:ascii="Arial" w:hAnsi="Arial" w:cs="Arial"/>
        </w:rPr>
      </w:pPr>
      <w:r w:rsidRPr="00B16DEB">
        <w:rPr>
          <w:rFonts w:ascii="Arial" w:hAnsi="Arial" w:cs="Arial"/>
        </w:rPr>
        <w:t>Sleep – Enhance your wellbeing and your ability to bounce back from challenges. </w:t>
      </w:r>
    </w:p>
    <w:p w:rsidR="003E3579" w:rsidRPr="00B16DEB" w:rsidRDefault="003E3579" w:rsidP="003E3579">
      <w:pPr>
        <w:pStyle w:val="ListParagraph"/>
        <w:rPr>
          <w:rFonts w:ascii="Arial" w:hAnsi="Arial" w:cs="Arial"/>
        </w:rPr>
      </w:pPr>
    </w:p>
    <w:p w:rsidR="003C2DB6" w:rsidRPr="0068156E" w:rsidRDefault="003C2DB6" w:rsidP="003C2DB6">
      <w:pPr>
        <w:ind w:left="360"/>
        <w:rPr>
          <w:rFonts w:ascii="Arial" w:hAnsi="Arial" w:cs="Arial"/>
        </w:rPr>
      </w:pPr>
      <w:r w:rsidRPr="0068156E">
        <w:rPr>
          <w:rFonts w:ascii="Arial" w:hAnsi="Arial" w:cs="Arial"/>
        </w:rPr>
        <w:lastRenderedPageBreak/>
        <w:t xml:space="preserve">How to access </w:t>
      </w:r>
      <w:proofErr w:type="spellStart"/>
      <w:r w:rsidRPr="0068156E">
        <w:rPr>
          <w:rFonts w:ascii="Arial" w:hAnsi="Arial" w:cs="Arial"/>
        </w:rPr>
        <w:t>S</w:t>
      </w:r>
      <w:r>
        <w:rPr>
          <w:rFonts w:ascii="Arial" w:hAnsi="Arial" w:cs="Arial"/>
        </w:rPr>
        <w:t>ilverCloud</w:t>
      </w:r>
      <w:proofErr w:type="spellEnd"/>
      <w:r w:rsidRPr="0068156E">
        <w:rPr>
          <w:rFonts w:ascii="Arial" w:hAnsi="Arial" w:cs="Arial"/>
        </w:rPr>
        <w:t>:</w:t>
      </w:r>
    </w:p>
    <w:p w:rsidR="003C2DB6" w:rsidRDefault="003C2DB6" w:rsidP="003E3579">
      <w:pPr>
        <w:pStyle w:val="ListParagraph"/>
        <w:rPr>
          <w:rFonts w:ascii="Arial" w:hAnsi="Arial" w:cs="Arial"/>
          <w:b/>
          <w:bCs/>
        </w:rPr>
      </w:pPr>
    </w:p>
    <w:p w:rsidR="003E3579" w:rsidRPr="00B16DEB" w:rsidRDefault="003E3579" w:rsidP="003E3579">
      <w:pPr>
        <w:pStyle w:val="ListParagraph"/>
        <w:rPr>
          <w:rFonts w:ascii="Arial" w:hAnsi="Arial" w:cs="Arial"/>
          <w:bCs/>
        </w:rPr>
      </w:pPr>
      <w:r w:rsidRPr="00B16DEB">
        <w:rPr>
          <w:rFonts w:ascii="Arial" w:hAnsi="Arial" w:cs="Arial"/>
          <w:bCs/>
        </w:rPr>
        <w:t>Sign up now at:</w:t>
      </w:r>
    </w:p>
    <w:p w:rsidR="003E3579" w:rsidRPr="00B16DEB" w:rsidRDefault="0090179D" w:rsidP="003E3579">
      <w:pPr>
        <w:pStyle w:val="ListParagraph"/>
        <w:rPr>
          <w:rFonts w:ascii="Arial" w:hAnsi="Arial" w:cs="Arial"/>
          <w:lang w:val="en-US"/>
        </w:rPr>
      </w:pPr>
      <w:hyperlink r:id="rId7" w:history="1">
        <w:r w:rsidR="003E3579" w:rsidRPr="00B16DEB">
          <w:rPr>
            <w:rStyle w:val="Hyperlink"/>
            <w:rFonts w:ascii="Arial" w:hAnsi="Arial" w:cs="Arial"/>
            <w:color w:val="auto"/>
            <w:lang w:val="en-US"/>
          </w:rPr>
          <w:t>https://dhsc.silvercloudhealth.com/signup/</w:t>
        </w:r>
      </w:hyperlink>
    </w:p>
    <w:p w:rsidR="003E3579" w:rsidRPr="00B16DEB" w:rsidRDefault="003E3579" w:rsidP="003E3579">
      <w:pPr>
        <w:ind w:left="720"/>
        <w:rPr>
          <w:rFonts w:ascii="Arial" w:hAnsi="Arial" w:cs="Arial"/>
          <w:lang w:val="en-US"/>
        </w:rPr>
      </w:pPr>
      <w:r w:rsidRPr="00B16DEB">
        <w:rPr>
          <w:rFonts w:ascii="Arial" w:hAnsi="Arial" w:cs="Arial"/>
          <w:lang w:val="en-US"/>
        </w:rPr>
        <w:t>PIN: SOC2020</w:t>
      </w:r>
    </w:p>
    <w:p w:rsidR="003E3579" w:rsidRPr="00B16DEB" w:rsidRDefault="003E3579" w:rsidP="003E3579">
      <w:pPr>
        <w:ind w:left="720"/>
        <w:rPr>
          <w:rFonts w:ascii="Arial" w:hAnsi="Arial" w:cs="Arial"/>
          <w:lang w:val="en-US"/>
        </w:rPr>
      </w:pPr>
    </w:p>
    <w:p w:rsidR="003E3579" w:rsidRPr="00B16DEB" w:rsidRDefault="003E3579" w:rsidP="003E3579">
      <w:pPr>
        <w:rPr>
          <w:rFonts w:ascii="Arial" w:hAnsi="Arial" w:cs="Arial"/>
          <w:u w:val="single"/>
        </w:rPr>
      </w:pPr>
      <w:r w:rsidRPr="00B16DEB">
        <w:rPr>
          <w:rFonts w:ascii="Arial" w:hAnsi="Arial" w:cs="Arial"/>
          <w:u w:val="single"/>
        </w:rPr>
        <w:t>Wellbeing Guidance</w:t>
      </w:r>
    </w:p>
    <w:p w:rsidR="003E3579" w:rsidRPr="00B16DEB" w:rsidRDefault="003E3579" w:rsidP="003E3579">
      <w:pPr>
        <w:rPr>
          <w:rFonts w:ascii="Arial" w:hAnsi="Arial" w:cs="Arial"/>
          <w:u w:val="single"/>
        </w:rPr>
      </w:pPr>
    </w:p>
    <w:p w:rsidR="003E3579" w:rsidRPr="00B16DEB" w:rsidRDefault="003E3579" w:rsidP="003E3579">
      <w:pPr>
        <w:rPr>
          <w:rFonts w:ascii="Arial" w:hAnsi="Arial" w:cs="Arial"/>
        </w:rPr>
      </w:pPr>
      <w:r w:rsidRPr="00B16DEB">
        <w:rPr>
          <w:rFonts w:ascii="Arial" w:hAnsi="Arial" w:cs="Arial"/>
        </w:rPr>
        <w:t>Guidance can be found at</w:t>
      </w:r>
      <w:r w:rsidR="003C2DB6">
        <w:rPr>
          <w:rFonts w:ascii="Arial" w:hAnsi="Arial" w:cs="Arial"/>
        </w:rPr>
        <w:t>:</w:t>
      </w:r>
    </w:p>
    <w:p w:rsidR="003E3579" w:rsidRPr="00B16DEB" w:rsidRDefault="0090179D" w:rsidP="003E3579">
      <w:pPr>
        <w:rPr>
          <w:rFonts w:ascii="Arial" w:hAnsi="Arial" w:cs="Arial"/>
        </w:rPr>
      </w:pPr>
      <w:hyperlink r:id="rId8" w:history="1">
        <w:r w:rsidR="003E3579" w:rsidRPr="00B16DEB">
          <w:rPr>
            <w:rStyle w:val="Hyperlink"/>
            <w:rFonts w:ascii="Arial" w:hAnsi="Arial" w:cs="Arial"/>
          </w:rPr>
          <w:t>https://www.gov.uk/government/publications/coronavirus-covid-19-health-and-wellbeing-of-the-adult-social-care-workforce</w:t>
        </w:r>
      </w:hyperlink>
    </w:p>
    <w:p w:rsidR="003E3579" w:rsidRPr="00B16DEB" w:rsidRDefault="003E3579" w:rsidP="003E3579">
      <w:pPr>
        <w:rPr>
          <w:rFonts w:ascii="Arial" w:hAnsi="Arial" w:cs="Arial"/>
        </w:rPr>
      </w:pPr>
    </w:p>
    <w:p w:rsidR="003E3579" w:rsidRPr="00B16DEB" w:rsidRDefault="003E3579" w:rsidP="003E3579">
      <w:pPr>
        <w:rPr>
          <w:rFonts w:ascii="Arial" w:hAnsi="Arial" w:cs="Arial"/>
        </w:rPr>
      </w:pPr>
    </w:p>
    <w:p w:rsidR="0090179D" w:rsidRDefault="003E3579" w:rsidP="003E3579">
      <w:pPr>
        <w:rPr>
          <w:rFonts w:ascii="Arial" w:hAnsi="Arial" w:cs="Arial"/>
          <w:iCs/>
        </w:rPr>
      </w:pPr>
      <w:r w:rsidRPr="00B16DEB">
        <w:rPr>
          <w:rFonts w:ascii="Arial" w:hAnsi="Arial" w:cs="Arial"/>
          <w:iCs/>
          <w:u w:val="single"/>
        </w:rPr>
        <w:t xml:space="preserve">Bereavement &amp; Trauma Line </w:t>
      </w:r>
    </w:p>
    <w:p w:rsidR="003E3579" w:rsidRPr="00B16DEB" w:rsidRDefault="003E3579" w:rsidP="003E3579">
      <w:pPr>
        <w:rPr>
          <w:rFonts w:ascii="Arial" w:hAnsi="Arial" w:cs="Arial"/>
        </w:rPr>
      </w:pPr>
      <w:r w:rsidRPr="00B16DEB">
        <w:rPr>
          <w:rFonts w:ascii="Arial" w:hAnsi="Arial" w:cs="Arial"/>
          <w:iCs/>
        </w:rPr>
        <w:t> </w:t>
      </w:r>
    </w:p>
    <w:p w:rsidR="003E3579" w:rsidRPr="00B16DEB" w:rsidRDefault="003E3579" w:rsidP="003E3579">
      <w:pPr>
        <w:rPr>
          <w:rFonts w:ascii="Arial" w:hAnsi="Arial" w:cs="Arial"/>
        </w:rPr>
      </w:pPr>
      <w:r w:rsidRPr="00B16DEB">
        <w:rPr>
          <w:rFonts w:ascii="Arial" w:hAnsi="Arial" w:cs="Arial"/>
          <w:iCs/>
        </w:rPr>
        <w:t>There is a team of fully qualified and trained professionals ready to help you at the Bereavement &amp; Trauma Line. This assistance is available from anywhere in the country and is provided by Hospice UK.</w:t>
      </w:r>
      <w:r w:rsidR="003C2DB6" w:rsidRPr="003C2DB6" w:rsidDel="003C2DB6">
        <w:rPr>
          <w:rFonts w:ascii="Arial" w:hAnsi="Arial" w:cs="Arial"/>
        </w:rPr>
        <w:t xml:space="preserve"> </w:t>
      </w:r>
      <w:r w:rsidRPr="00B16DEB">
        <w:rPr>
          <w:rFonts w:ascii="Arial" w:hAnsi="Arial" w:cs="Arial"/>
          <w:iCs/>
        </w:rPr>
        <w:t>Specialist counsellors and support workers are available to support all adult social care staff:</w:t>
      </w:r>
    </w:p>
    <w:p w:rsidR="003E3579" w:rsidRPr="00B16DEB" w:rsidRDefault="003E3579" w:rsidP="00B16DEB">
      <w:pPr>
        <w:pStyle w:val="ListParagraph"/>
        <w:numPr>
          <w:ilvl w:val="0"/>
          <w:numId w:val="6"/>
        </w:numPr>
        <w:rPr>
          <w:rFonts w:ascii="Arial" w:hAnsi="Arial" w:cs="Arial"/>
        </w:rPr>
      </w:pPr>
      <w:r w:rsidRPr="00B16DEB">
        <w:rPr>
          <w:rFonts w:ascii="Arial" w:hAnsi="Arial" w:cs="Arial"/>
          <w:iCs/>
        </w:rPr>
        <w:t xml:space="preserve">who have experienced a </w:t>
      </w:r>
      <w:proofErr w:type="gramStart"/>
      <w:r w:rsidRPr="00B16DEB">
        <w:rPr>
          <w:rFonts w:ascii="Arial" w:hAnsi="Arial" w:cs="Arial"/>
          <w:iCs/>
        </w:rPr>
        <w:t>bereavement</w:t>
      </w:r>
      <w:proofErr w:type="gramEnd"/>
    </w:p>
    <w:p w:rsidR="003E3579" w:rsidRPr="00B16DEB" w:rsidRDefault="003E3579" w:rsidP="00B16DEB">
      <w:pPr>
        <w:pStyle w:val="ListParagraph"/>
        <w:numPr>
          <w:ilvl w:val="0"/>
          <w:numId w:val="6"/>
        </w:numPr>
        <w:rPr>
          <w:rFonts w:ascii="Arial" w:hAnsi="Arial" w:cs="Arial"/>
        </w:rPr>
      </w:pPr>
      <w:r w:rsidRPr="00B16DEB">
        <w:rPr>
          <w:rFonts w:ascii="Arial" w:hAnsi="Arial" w:cs="Arial"/>
          <w:iCs/>
        </w:rPr>
        <w:t>whose wellbeing has been affected by witnessing traumatic deaths as part of their work</w:t>
      </w:r>
    </w:p>
    <w:p w:rsidR="003E3579" w:rsidRPr="00B16DEB" w:rsidRDefault="003E3579" w:rsidP="00B16DEB">
      <w:pPr>
        <w:pStyle w:val="ListParagraph"/>
        <w:numPr>
          <w:ilvl w:val="0"/>
          <w:numId w:val="6"/>
        </w:numPr>
        <w:rPr>
          <w:rFonts w:ascii="Arial" w:hAnsi="Arial" w:cs="Arial"/>
        </w:rPr>
      </w:pPr>
      <w:r w:rsidRPr="00B16DEB">
        <w:rPr>
          <w:rFonts w:ascii="Arial" w:hAnsi="Arial" w:cs="Arial"/>
          <w:iCs/>
        </w:rPr>
        <w:t xml:space="preserve">to discuss any other anxiety or emotional issues they are experiencing as a result of the </w:t>
      </w:r>
      <w:r w:rsidR="009E4809" w:rsidRPr="00B16DEB">
        <w:rPr>
          <w:rFonts w:ascii="Arial" w:hAnsi="Arial" w:cs="Arial"/>
          <w:iCs/>
        </w:rPr>
        <w:t>c</w:t>
      </w:r>
      <w:r w:rsidRPr="00B16DEB">
        <w:rPr>
          <w:rFonts w:ascii="Arial" w:hAnsi="Arial" w:cs="Arial"/>
          <w:iCs/>
        </w:rPr>
        <w:t>orona</w:t>
      </w:r>
      <w:r w:rsidR="009E4809" w:rsidRPr="00B16DEB">
        <w:rPr>
          <w:rFonts w:ascii="Arial" w:hAnsi="Arial" w:cs="Arial"/>
          <w:iCs/>
        </w:rPr>
        <w:t>v</w:t>
      </w:r>
      <w:r w:rsidRPr="00B16DEB">
        <w:rPr>
          <w:rFonts w:ascii="Arial" w:hAnsi="Arial" w:cs="Arial"/>
          <w:iCs/>
        </w:rPr>
        <w:t>irus epidemic.</w:t>
      </w:r>
    </w:p>
    <w:p w:rsidR="003E3579" w:rsidRPr="00B16DEB" w:rsidRDefault="003E3579" w:rsidP="003E3579">
      <w:pPr>
        <w:rPr>
          <w:rFonts w:ascii="Arial" w:hAnsi="Arial" w:cs="Arial"/>
          <w:b/>
          <w:iCs/>
        </w:rPr>
      </w:pPr>
      <w:r w:rsidRPr="00B16DEB">
        <w:rPr>
          <w:rFonts w:ascii="Arial" w:hAnsi="Arial" w:cs="Arial"/>
          <w:iCs/>
        </w:rPr>
        <w:t>All calls will be treated in the strictest of confidence and this will be explained to you when you call.</w:t>
      </w:r>
      <w:r w:rsidR="003C2DB6">
        <w:rPr>
          <w:rFonts w:ascii="Arial" w:hAnsi="Arial" w:cs="Arial"/>
          <w:iCs/>
        </w:rPr>
        <w:t xml:space="preserve"> </w:t>
      </w:r>
      <w:r w:rsidRPr="00B16DEB">
        <w:rPr>
          <w:rFonts w:ascii="Arial" w:hAnsi="Arial" w:cs="Arial"/>
          <w:iCs/>
        </w:rPr>
        <w:t>This service is open to you and all adult social care staff and is available, seven days a week, between 8am and 8pm. You do not need a referral. </w:t>
      </w:r>
      <w:r w:rsidR="003C2DB6">
        <w:rPr>
          <w:rFonts w:ascii="Arial" w:hAnsi="Arial" w:cs="Arial"/>
          <w:iCs/>
        </w:rPr>
        <w:t>C</w:t>
      </w:r>
      <w:r w:rsidRPr="00B16DEB">
        <w:rPr>
          <w:rFonts w:ascii="Arial" w:hAnsi="Arial" w:cs="Arial"/>
          <w:iCs/>
        </w:rPr>
        <w:t xml:space="preserve">all </w:t>
      </w:r>
      <w:r w:rsidRPr="00B16DEB">
        <w:rPr>
          <w:rFonts w:ascii="Arial" w:hAnsi="Arial" w:cs="Arial"/>
          <w:b/>
          <w:iCs/>
        </w:rPr>
        <w:t>0300 303</w:t>
      </w:r>
      <w:r w:rsidR="003C2DB6">
        <w:rPr>
          <w:rFonts w:ascii="Arial" w:hAnsi="Arial" w:cs="Arial"/>
          <w:b/>
          <w:iCs/>
        </w:rPr>
        <w:t xml:space="preserve"> </w:t>
      </w:r>
      <w:r w:rsidRPr="00B16DEB">
        <w:rPr>
          <w:rFonts w:ascii="Arial" w:hAnsi="Arial" w:cs="Arial"/>
          <w:b/>
          <w:iCs/>
        </w:rPr>
        <w:t>4434</w:t>
      </w:r>
    </w:p>
    <w:p w:rsidR="003E3579" w:rsidRPr="00B16DEB" w:rsidRDefault="003E3579" w:rsidP="003E3579">
      <w:pPr>
        <w:rPr>
          <w:rFonts w:ascii="Arial" w:hAnsi="Arial" w:cs="Arial"/>
          <w:iCs/>
        </w:rPr>
      </w:pPr>
    </w:p>
    <w:p w:rsidR="003E3579" w:rsidRPr="00B16DEB" w:rsidRDefault="003E3579" w:rsidP="003E3579">
      <w:pPr>
        <w:rPr>
          <w:rFonts w:ascii="Arial" w:hAnsi="Arial" w:cs="Arial"/>
          <w:u w:val="single"/>
        </w:rPr>
      </w:pPr>
      <w:r w:rsidRPr="00B16DEB">
        <w:rPr>
          <w:rFonts w:ascii="Arial" w:hAnsi="Arial" w:cs="Arial"/>
          <w:u w:val="single"/>
        </w:rPr>
        <w:t>Samaritans helpline</w:t>
      </w:r>
    </w:p>
    <w:p w:rsidR="003E3579" w:rsidRPr="00B16DEB" w:rsidRDefault="003E3579" w:rsidP="003E3579">
      <w:pPr>
        <w:rPr>
          <w:rFonts w:ascii="Arial" w:hAnsi="Arial" w:cs="Arial"/>
          <w:b/>
        </w:rPr>
      </w:pPr>
    </w:p>
    <w:p w:rsidR="003E3579" w:rsidRPr="00B16DEB" w:rsidRDefault="003E3579" w:rsidP="003E3579">
      <w:pPr>
        <w:rPr>
          <w:rFonts w:ascii="Arial" w:hAnsi="Arial" w:cs="Arial"/>
          <w:iCs/>
        </w:rPr>
      </w:pPr>
      <w:r w:rsidRPr="00B16DEB">
        <w:rPr>
          <w:rFonts w:ascii="Arial" w:hAnsi="Arial" w:cs="Arial"/>
          <w:iCs/>
        </w:rPr>
        <w:t xml:space="preserve">In the current climate, you may be feeling stressed or anxious. You might be having more tough days, feeling worried or overwhelmed or you maybe you have things on your mind that you want to talk through. </w:t>
      </w:r>
    </w:p>
    <w:p w:rsidR="003E3579" w:rsidRPr="00B16DEB" w:rsidRDefault="003E3579" w:rsidP="003E3579">
      <w:pPr>
        <w:rPr>
          <w:rFonts w:ascii="Arial" w:hAnsi="Arial" w:cs="Arial"/>
          <w:iCs/>
        </w:rPr>
      </w:pPr>
    </w:p>
    <w:p w:rsidR="00694AA1" w:rsidRPr="00B16DEB" w:rsidRDefault="003E3579" w:rsidP="003E3579">
      <w:pPr>
        <w:rPr>
          <w:rFonts w:ascii="Arial" w:hAnsi="Arial" w:cs="Arial"/>
        </w:rPr>
      </w:pPr>
      <w:r w:rsidRPr="00B16DEB">
        <w:rPr>
          <w:rFonts w:ascii="Arial" w:hAnsi="Arial" w:cs="Arial"/>
          <w:iCs/>
        </w:rPr>
        <w:t xml:space="preserve">Samaritans have introduced a confidential emotional support line for social care staff that is free to access from 7:00am-11:00pm, seven days a week. You can speak to a trained Samaritans volunteer who can help with confidential listening and signposting to specific support you might find helpful. Call </w:t>
      </w:r>
      <w:r w:rsidRPr="00B16DEB">
        <w:rPr>
          <w:rFonts w:ascii="Arial" w:hAnsi="Arial" w:cs="Arial"/>
          <w:b/>
          <w:bCs/>
          <w:iCs/>
        </w:rPr>
        <w:t>0300 131 7000</w:t>
      </w:r>
      <w:r w:rsidRPr="00B16DEB">
        <w:rPr>
          <w:rFonts w:ascii="Arial" w:hAnsi="Arial" w:cs="Arial"/>
          <w:iCs/>
        </w:rPr>
        <w:t> </w:t>
      </w:r>
    </w:p>
    <w:sectPr w:rsidR="00694AA1" w:rsidRPr="00B16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7D5"/>
    <w:multiLevelType w:val="hybridMultilevel"/>
    <w:tmpl w:val="A01494BE"/>
    <w:lvl w:ilvl="0" w:tplc="AB9634C2">
      <w:start w:val="1"/>
      <w:numFmt w:val="bullet"/>
      <w:lvlText w:val="•"/>
      <w:lvlJc w:val="left"/>
      <w:pPr>
        <w:tabs>
          <w:tab w:val="num" w:pos="720"/>
        </w:tabs>
        <w:ind w:left="720" w:hanging="360"/>
      </w:pPr>
      <w:rPr>
        <w:rFonts w:ascii="Arial" w:hAnsi="Arial" w:cs="Times New Roman" w:hint="default"/>
      </w:rPr>
    </w:lvl>
    <w:lvl w:ilvl="1" w:tplc="4EA21A8E">
      <w:start w:val="1"/>
      <w:numFmt w:val="bullet"/>
      <w:lvlText w:val="•"/>
      <w:lvlJc w:val="left"/>
      <w:pPr>
        <w:tabs>
          <w:tab w:val="num" w:pos="1440"/>
        </w:tabs>
        <w:ind w:left="1440" w:hanging="360"/>
      </w:pPr>
      <w:rPr>
        <w:rFonts w:ascii="Arial" w:hAnsi="Arial" w:cs="Times New Roman" w:hint="default"/>
      </w:rPr>
    </w:lvl>
    <w:lvl w:ilvl="2" w:tplc="3D706A46">
      <w:start w:val="1"/>
      <w:numFmt w:val="bullet"/>
      <w:lvlText w:val="•"/>
      <w:lvlJc w:val="left"/>
      <w:pPr>
        <w:tabs>
          <w:tab w:val="num" w:pos="2160"/>
        </w:tabs>
        <w:ind w:left="2160" w:hanging="360"/>
      </w:pPr>
      <w:rPr>
        <w:rFonts w:ascii="Arial" w:hAnsi="Arial" w:cs="Times New Roman" w:hint="default"/>
      </w:rPr>
    </w:lvl>
    <w:lvl w:ilvl="3" w:tplc="9FEA7D24">
      <w:start w:val="1"/>
      <w:numFmt w:val="bullet"/>
      <w:lvlText w:val="•"/>
      <w:lvlJc w:val="left"/>
      <w:pPr>
        <w:tabs>
          <w:tab w:val="num" w:pos="2880"/>
        </w:tabs>
        <w:ind w:left="2880" w:hanging="360"/>
      </w:pPr>
      <w:rPr>
        <w:rFonts w:ascii="Arial" w:hAnsi="Arial" w:cs="Times New Roman" w:hint="default"/>
      </w:rPr>
    </w:lvl>
    <w:lvl w:ilvl="4" w:tplc="65C0023A">
      <w:start w:val="1"/>
      <w:numFmt w:val="bullet"/>
      <w:lvlText w:val="•"/>
      <w:lvlJc w:val="left"/>
      <w:pPr>
        <w:tabs>
          <w:tab w:val="num" w:pos="3600"/>
        </w:tabs>
        <w:ind w:left="3600" w:hanging="360"/>
      </w:pPr>
      <w:rPr>
        <w:rFonts w:ascii="Arial" w:hAnsi="Arial" w:cs="Times New Roman" w:hint="default"/>
      </w:rPr>
    </w:lvl>
    <w:lvl w:ilvl="5" w:tplc="D01AEF12">
      <w:start w:val="1"/>
      <w:numFmt w:val="bullet"/>
      <w:lvlText w:val="•"/>
      <w:lvlJc w:val="left"/>
      <w:pPr>
        <w:tabs>
          <w:tab w:val="num" w:pos="4320"/>
        </w:tabs>
        <w:ind w:left="4320" w:hanging="360"/>
      </w:pPr>
      <w:rPr>
        <w:rFonts w:ascii="Arial" w:hAnsi="Arial" w:cs="Times New Roman" w:hint="default"/>
      </w:rPr>
    </w:lvl>
    <w:lvl w:ilvl="6" w:tplc="3B5EF54E">
      <w:start w:val="1"/>
      <w:numFmt w:val="bullet"/>
      <w:lvlText w:val="•"/>
      <w:lvlJc w:val="left"/>
      <w:pPr>
        <w:tabs>
          <w:tab w:val="num" w:pos="5040"/>
        </w:tabs>
        <w:ind w:left="5040" w:hanging="360"/>
      </w:pPr>
      <w:rPr>
        <w:rFonts w:ascii="Arial" w:hAnsi="Arial" w:cs="Times New Roman" w:hint="default"/>
      </w:rPr>
    </w:lvl>
    <w:lvl w:ilvl="7" w:tplc="481475BC">
      <w:start w:val="1"/>
      <w:numFmt w:val="bullet"/>
      <w:lvlText w:val="•"/>
      <w:lvlJc w:val="left"/>
      <w:pPr>
        <w:tabs>
          <w:tab w:val="num" w:pos="5760"/>
        </w:tabs>
        <w:ind w:left="5760" w:hanging="360"/>
      </w:pPr>
      <w:rPr>
        <w:rFonts w:ascii="Arial" w:hAnsi="Arial" w:cs="Times New Roman" w:hint="default"/>
      </w:rPr>
    </w:lvl>
    <w:lvl w:ilvl="8" w:tplc="26BAF47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37C410A"/>
    <w:multiLevelType w:val="hybridMultilevel"/>
    <w:tmpl w:val="CE4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989"/>
    <w:multiLevelType w:val="hybridMultilevel"/>
    <w:tmpl w:val="4D16C970"/>
    <w:lvl w:ilvl="0" w:tplc="48A0778C">
      <w:start w:val="1"/>
      <w:numFmt w:val="bullet"/>
      <w:lvlText w:val="•"/>
      <w:lvlJc w:val="left"/>
      <w:pPr>
        <w:tabs>
          <w:tab w:val="num" w:pos="720"/>
        </w:tabs>
        <w:ind w:left="720" w:hanging="360"/>
      </w:pPr>
      <w:rPr>
        <w:rFonts w:ascii="Arial" w:hAnsi="Arial" w:cs="Times New Roman" w:hint="default"/>
      </w:rPr>
    </w:lvl>
    <w:lvl w:ilvl="1" w:tplc="B20AA47A">
      <w:start w:val="1"/>
      <w:numFmt w:val="bullet"/>
      <w:lvlText w:val="•"/>
      <w:lvlJc w:val="left"/>
      <w:pPr>
        <w:tabs>
          <w:tab w:val="num" w:pos="1440"/>
        </w:tabs>
        <w:ind w:left="1440" w:hanging="360"/>
      </w:pPr>
      <w:rPr>
        <w:rFonts w:ascii="Arial" w:hAnsi="Arial" w:cs="Times New Roman" w:hint="default"/>
      </w:rPr>
    </w:lvl>
    <w:lvl w:ilvl="2" w:tplc="7CEE50FC">
      <w:start w:val="1"/>
      <w:numFmt w:val="bullet"/>
      <w:lvlText w:val="•"/>
      <w:lvlJc w:val="left"/>
      <w:pPr>
        <w:tabs>
          <w:tab w:val="num" w:pos="2160"/>
        </w:tabs>
        <w:ind w:left="2160" w:hanging="360"/>
      </w:pPr>
      <w:rPr>
        <w:rFonts w:ascii="Arial" w:hAnsi="Arial" w:cs="Times New Roman" w:hint="default"/>
      </w:rPr>
    </w:lvl>
    <w:lvl w:ilvl="3" w:tplc="5EC6384A">
      <w:start w:val="1"/>
      <w:numFmt w:val="bullet"/>
      <w:lvlText w:val="•"/>
      <w:lvlJc w:val="left"/>
      <w:pPr>
        <w:tabs>
          <w:tab w:val="num" w:pos="2880"/>
        </w:tabs>
        <w:ind w:left="2880" w:hanging="360"/>
      </w:pPr>
      <w:rPr>
        <w:rFonts w:ascii="Arial" w:hAnsi="Arial" w:cs="Times New Roman" w:hint="default"/>
      </w:rPr>
    </w:lvl>
    <w:lvl w:ilvl="4" w:tplc="F800DFA4">
      <w:start w:val="1"/>
      <w:numFmt w:val="bullet"/>
      <w:lvlText w:val="•"/>
      <w:lvlJc w:val="left"/>
      <w:pPr>
        <w:tabs>
          <w:tab w:val="num" w:pos="3600"/>
        </w:tabs>
        <w:ind w:left="3600" w:hanging="360"/>
      </w:pPr>
      <w:rPr>
        <w:rFonts w:ascii="Arial" w:hAnsi="Arial" w:cs="Times New Roman" w:hint="default"/>
      </w:rPr>
    </w:lvl>
    <w:lvl w:ilvl="5" w:tplc="4C3AAD80">
      <w:start w:val="1"/>
      <w:numFmt w:val="bullet"/>
      <w:lvlText w:val="•"/>
      <w:lvlJc w:val="left"/>
      <w:pPr>
        <w:tabs>
          <w:tab w:val="num" w:pos="4320"/>
        </w:tabs>
        <w:ind w:left="4320" w:hanging="360"/>
      </w:pPr>
      <w:rPr>
        <w:rFonts w:ascii="Arial" w:hAnsi="Arial" w:cs="Times New Roman" w:hint="default"/>
      </w:rPr>
    </w:lvl>
    <w:lvl w:ilvl="6" w:tplc="B560CB30">
      <w:start w:val="1"/>
      <w:numFmt w:val="bullet"/>
      <w:lvlText w:val="•"/>
      <w:lvlJc w:val="left"/>
      <w:pPr>
        <w:tabs>
          <w:tab w:val="num" w:pos="5040"/>
        </w:tabs>
        <w:ind w:left="5040" w:hanging="360"/>
      </w:pPr>
      <w:rPr>
        <w:rFonts w:ascii="Arial" w:hAnsi="Arial" w:cs="Times New Roman" w:hint="default"/>
      </w:rPr>
    </w:lvl>
    <w:lvl w:ilvl="7" w:tplc="964C86FE">
      <w:start w:val="1"/>
      <w:numFmt w:val="bullet"/>
      <w:lvlText w:val="•"/>
      <w:lvlJc w:val="left"/>
      <w:pPr>
        <w:tabs>
          <w:tab w:val="num" w:pos="5760"/>
        </w:tabs>
        <w:ind w:left="5760" w:hanging="360"/>
      </w:pPr>
      <w:rPr>
        <w:rFonts w:ascii="Arial" w:hAnsi="Arial" w:cs="Times New Roman" w:hint="default"/>
      </w:rPr>
    </w:lvl>
    <w:lvl w:ilvl="8" w:tplc="4A68024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4FC5ABD"/>
    <w:multiLevelType w:val="multilevel"/>
    <w:tmpl w:val="7CB6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556F5"/>
    <w:multiLevelType w:val="hybridMultilevel"/>
    <w:tmpl w:val="8CC4A3D8"/>
    <w:lvl w:ilvl="0" w:tplc="AB9634C2">
      <w:start w:val="1"/>
      <w:numFmt w:val="bullet"/>
      <w:lvlText w:val="•"/>
      <w:lvlJc w:val="left"/>
      <w:pPr>
        <w:tabs>
          <w:tab w:val="num" w:pos="360"/>
        </w:tabs>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F87557"/>
    <w:multiLevelType w:val="multilevel"/>
    <w:tmpl w:val="D046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ichamp, Harriet">
    <w15:presenceInfo w15:providerId="AD" w15:userId="S::Harriet.Millichamp@dhsc.gov.uk::ed8e00d4-ed57-4af4-9872-841d0d1d5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79"/>
    <w:rsid w:val="00073868"/>
    <w:rsid w:val="003C2DB6"/>
    <w:rsid w:val="003E3579"/>
    <w:rsid w:val="00694AA1"/>
    <w:rsid w:val="0090179D"/>
    <w:rsid w:val="009E4809"/>
    <w:rsid w:val="00B16DEB"/>
    <w:rsid w:val="00C3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9993"/>
  <w15:chartTrackingRefBased/>
  <w15:docId w15:val="{15C78F30-38D6-4A1B-9F77-8AA6D6BC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579"/>
    <w:rPr>
      <w:color w:val="0563C1" w:themeColor="hyperlink"/>
      <w:u w:val="single"/>
    </w:rPr>
  </w:style>
  <w:style w:type="paragraph" w:styleId="NormalWeb">
    <w:name w:val="Normal (Web)"/>
    <w:basedOn w:val="Normal"/>
    <w:uiPriority w:val="99"/>
    <w:semiHidden/>
    <w:unhideWhenUsed/>
    <w:rsid w:val="003E3579"/>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3E3579"/>
    <w:pPr>
      <w:spacing w:after="160" w:line="254" w:lineRule="auto"/>
      <w:ind w:left="720"/>
      <w:contextualSpacing/>
    </w:pPr>
  </w:style>
  <w:style w:type="paragraph" w:styleId="BalloonText">
    <w:name w:val="Balloon Text"/>
    <w:basedOn w:val="Normal"/>
    <w:link w:val="BalloonTextChar"/>
    <w:uiPriority w:val="99"/>
    <w:semiHidden/>
    <w:unhideWhenUsed/>
    <w:rsid w:val="009E4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09"/>
    <w:rPr>
      <w:rFonts w:ascii="Segoe UI" w:hAnsi="Segoe UI" w:cs="Segoe UI"/>
      <w:sz w:val="18"/>
      <w:szCs w:val="18"/>
    </w:rPr>
  </w:style>
  <w:style w:type="paragraph" w:styleId="Revision">
    <w:name w:val="Revision"/>
    <w:hidden/>
    <w:uiPriority w:val="99"/>
    <w:semiHidden/>
    <w:rsid w:val="003C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health-and-wellbeing-of-the-adult-social-care-workforce" TargetMode="External"/><Relationship Id="rId3" Type="http://schemas.openxmlformats.org/officeDocument/2006/relationships/settings" Target="settings.xml"/><Relationship Id="rId7" Type="http://schemas.openxmlformats.org/officeDocument/2006/relationships/hyperlink" Target="https://dhsc.silvercloudhealth.com/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lesforceiq.com/r?target=5ea2aa3ec9e77c007785dd38&amp;t=AFwhZf0-fA3itPJPHnZzLjf4wBx_OGDcf4soYXFxKmkQwOOYB7DrQyuHNz98djMyWOgl-VXJjYGRgu0kcbQ0oCdx6A6imWIqMw9luqpM15X498fYMSYaNeyv5riY7cTsg6yUQB_9zLCw&amp;url=http%3A%2F%2Fsleepio.com%2Fcare-access" TargetMode="External"/><Relationship Id="rId11" Type="http://schemas.openxmlformats.org/officeDocument/2006/relationships/theme" Target="theme/theme1.xml"/><Relationship Id="rId5" Type="http://schemas.openxmlformats.org/officeDocument/2006/relationships/hyperlink" Target="https://app.salesforceiq.com/r?target=5ea2aa3ec9e77c007785dd37&amp;t=AFwhZf0-fA3itPJPHnZzLjf4wBx_OGDcf4soYXFxKmkQwOOYB7DrQyuHNz98djMyWOgl-VXJjYGRgu0kcbQ0oCdx6A6imWIqMw9luqpM15X498fYMSYaNeyv5riY7cTsg6yUQB_9zLCw&amp;url=http%3A%2F%2Ftrydaylight.com%2Fcare-access"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Millichamp, Harriet</dc:creator>
  <cp:keywords/>
  <dc:description/>
  <cp:lastModifiedBy>Millichamp, Harriet</cp:lastModifiedBy>
  <cp:revision>2</cp:revision>
  <dcterms:created xsi:type="dcterms:W3CDTF">2020-05-15T16:21:00Z</dcterms:created>
  <dcterms:modified xsi:type="dcterms:W3CDTF">2020-05-15T16:21:00Z</dcterms:modified>
</cp:coreProperties>
</file>